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2AE2" w14:textId="77777777" w:rsidR="00B103C0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APPLICATION FORM</w:t>
      </w:r>
    </w:p>
    <w:p w14:paraId="7B89DFB6" w14:textId="77777777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358517C" w14:textId="757FD024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YEAR 20</w:t>
      </w:r>
      <w:r w:rsidR="002A47C4">
        <w:rPr>
          <w:rFonts w:ascii="Arial" w:hAnsi="Arial" w:cs="Arial"/>
          <w:sz w:val="28"/>
          <w:szCs w:val="28"/>
        </w:rPr>
        <w:t>20</w:t>
      </w:r>
    </w:p>
    <w:p w14:paraId="1E3AFDE8" w14:textId="77777777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82B6A7F" w14:textId="77777777" w:rsidR="00D465ED" w:rsidRP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MAGEE-WOMENS RESEARCH INSTITUTE (MWRI)</w:t>
      </w:r>
    </w:p>
    <w:p w14:paraId="14A17357" w14:textId="77777777" w:rsidR="00D465ED" w:rsidRDefault="00D465ED" w:rsidP="00D465E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465ED">
        <w:rPr>
          <w:rFonts w:ascii="Arial" w:hAnsi="Arial" w:cs="Arial"/>
          <w:sz w:val="28"/>
          <w:szCs w:val="28"/>
        </w:rPr>
        <w:t>HIGH SCHOOL SUMMER INTERNSHIP PROGRAM</w:t>
      </w:r>
    </w:p>
    <w:p w14:paraId="10D284FC" w14:textId="77777777" w:rsidR="00D465ED" w:rsidRDefault="00D465ED" w:rsidP="00D465E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74469BF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99B90E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(Please Print Clearly)</w:t>
      </w:r>
    </w:p>
    <w:p w14:paraId="225CFA85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38F24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Name:</w:t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24D470BA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F555EF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Home Address: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52EE5471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2A49BF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1D5BDDEF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5DE07B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Information</w:t>
      </w:r>
      <w:r>
        <w:rPr>
          <w:rFonts w:ascii="Arial" w:hAnsi="Arial" w:cs="Arial"/>
          <w:sz w:val="20"/>
          <w:szCs w:val="20"/>
        </w:rPr>
        <w:tab/>
        <w:t>(Home Phone)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7479B389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E97B56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(Cell Phone)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472D9A16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7D23F8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(Email)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4AD9C31A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E8667" w14:textId="33CC6BAF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Parent(s)</w:t>
      </w:r>
      <w:r w:rsidR="002A47C4">
        <w:rPr>
          <w:rFonts w:ascii="Arial" w:hAnsi="Arial" w:cs="Arial"/>
          <w:sz w:val="20"/>
          <w:szCs w:val="20"/>
        </w:rPr>
        <w:t>/Guardian(s)</w:t>
      </w:r>
      <w:r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ab/>
        <w:t>____________________________________________________</w:t>
      </w:r>
    </w:p>
    <w:p w14:paraId="7116DB9B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F3C05F" w14:textId="2DF32D44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Information for </w:t>
      </w:r>
      <w:r w:rsidR="002A47C4">
        <w:rPr>
          <w:rFonts w:ascii="Arial" w:hAnsi="Arial" w:cs="Arial"/>
          <w:sz w:val="20"/>
          <w:szCs w:val="20"/>
        </w:rPr>
        <w:t>Parent(s)/Guardian(s)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14:paraId="6627C81D" w14:textId="77777777" w:rsidR="00D465ED" w:rsidRDefault="00D465ED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1F34E4F1" w14:textId="77777777" w:rsidR="00317930" w:rsidRDefault="00317930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B3FB450" w14:textId="77777777" w:rsidR="00D465ED" w:rsidRDefault="00D465ED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F534D5" w14:textId="7B121965" w:rsidR="00D465ED" w:rsidRDefault="00D465ED" w:rsidP="00D465ED">
      <w:pPr>
        <w:spacing w:after="0" w:line="240" w:lineRule="auto"/>
        <w:rPr>
          <w:ins w:id="0" w:author="Gandley, Robin E" w:date="2019-12-10T12:30:00Z"/>
          <w:rFonts w:ascii="Arial" w:hAnsi="Arial" w:cs="Arial"/>
          <w:b/>
          <w:i/>
          <w:sz w:val="20"/>
          <w:szCs w:val="20"/>
        </w:rPr>
      </w:pPr>
      <w:r w:rsidRPr="00317930">
        <w:rPr>
          <w:rFonts w:ascii="Arial" w:hAnsi="Arial" w:cs="Arial"/>
          <w:b/>
          <w:i/>
          <w:sz w:val="20"/>
          <w:szCs w:val="20"/>
        </w:rPr>
        <w:t>Currently attending ____________________________________________________ High School</w:t>
      </w:r>
    </w:p>
    <w:p w14:paraId="006522D8" w14:textId="77777777" w:rsidR="00F77D04" w:rsidRDefault="00F77D04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665664C" w14:textId="77777777" w:rsidR="00F77D04" w:rsidRPr="00317930" w:rsidRDefault="00F77D04" w:rsidP="00F77D04">
      <w:pPr>
        <w:spacing w:after="0" w:line="240" w:lineRule="auto"/>
        <w:rPr>
          <w:ins w:id="1" w:author="Gandley, Robin E" w:date="2019-12-10T12:30:00Z"/>
          <w:rFonts w:ascii="Arial" w:hAnsi="Arial" w:cs="Arial"/>
          <w:b/>
          <w:i/>
          <w:sz w:val="20"/>
          <w:szCs w:val="20"/>
        </w:rPr>
      </w:pPr>
      <w:ins w:id="2" w:author="Gandley, Robin E" w:date="2019-12-10T12:30:00Z">
        <w:r>
          <w:rPr>
            <w:rFonts w:ascii="Arial" w:hAnsi="Arial" w:cs="Arial"/>
            <w:b/>
            <w:i/>
            <w:sz w:val="20"/>
            <w:szCs w:val="20"/>
          </w:rPr>
          <w:t>High School Address_____________________________________________________</w:t>
        </w:r>
      </w:ins>
    </w:p>
    <w:p w14:paraId="0AF8AC12" w14:textId="77777777" w:rsidR="00D465ED" w:rsidRPr="00317930" w:rsidRDefault="00D465ED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0EDD61B" w14:textId="77777777" w:rsidR="00317930" w:rsidRDefault="00317930" w:rsidP="0031793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 am currently a:</w:t>
      </w:r>
    </w:p>
    <w:p w14:paraId="3F3B79B0" w14:textId="77777777" w:rsidR="00D465ED" w:rsidRDefault="00D465ED" w:rsidP="00473F29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465ED">
        <w:rPr>
          <w:rFonts w:ascii="Arial" w:hAnsi="Arial" w:cs="Arial"/>
          <w:b/>
          <w:i/>
          <w:sz w:val="20"/>
          <w:szCs w:val="20"/>
        </w:rPr>
        <w:t>Junior ________   Senior ________</w:t>
      </w:r>
    </w:p>
    <w:p w14:paraId="67B83166" w14:textId="77777777" w:rsidR="00D465ED" w:rsidRDefault="00D465ED" w:rsidP="00473F2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4C00E8" w14:textId="01FDFFF1" w:rsidR="00317930" w:rsidRDefault="00317930" w:rsidP="00D465ED">
      <w:pPr>
        <w:spacing w:after="0" w:line="240" w:lineRule="auto"/>
        <w:rPr>
          <w:ins w:id="3" w:author="Chiappa, Catherine" w:date="2019-12-10T13:03:00Z"/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Cumulative GPA ________________________</w:t>
      </w:r>
    </w:p>
    <w:p w14:paraId="08506545" w14:textId="213766F4" w:rsidR="0038102E" w:rsidRDefault="0038102E" w:rsidP="00D465ED">
      <w:pPr>
        <w:spacing w:after="0" w:line="240" w:lineRule="auto"/>
        <w:rPr>
          <w:ins w:id="4" w:author="Chiappa, Catherine" w:date="2019-12-10T13:03:00Z"/>
          <w:rFonts w:ascii="Arial" w:hAnsi="Arial" w:cs="Arial"/>
          <w:b/>
          <w:i/>
          <w:sz w:val="20"/>
          <w:szCs w:val="20"/>
        </w:rPr>
      </w:pPr>
    </w:p>
    <w:p w14:paraId="1AB26BE8" w14:textId="7FA08F78" w:rsidR="0038102E" w:rsidRDefault="00E00ABB" w:rsidP="00D465ED">
      <w:pPr>
        <w:spacing w:after="0" w:line="240" w:lineRule="auto"/>
        <w:rPr>
          <w:ins w:id="5" w:author="Chiappa, Catherine" w:date="2019-12-10T13:05:00Z"/>
          <w:rFonts w:ascii="Arial" w:hAnsi="Arial" w:cs="Arial"/>
          <w:b/>
          <w:i/>
          <w:sz w:val="20"/>
          <w:szCs w:val="20"/>
        </w:rPr>
      </w:pPr>
      <w:ins w:id="6" w:author="Chiappa, Catherine" w:date="2019-12-10T13:07:00Z">
        <w:r>
          <w:rPr>
            <w:rFonts w:ascii="Arial" w:hAnsi="Arial" w:cs="Arial"/>
            <w:b/>
            <w:i/>
            <w:sz w:val="20"/>
            <w:szCs w:val="20"/>
          </w:rPr>
          <w:t xml:space="preserve">First </w:t>
        </w:r>
      </w:ins>
      <w:ins w:id="7" w:author="Chiappa, Catherine" w:date="2019-12-10T13:04:00Z">
        <w:r w:rsidR="0038102E">
          <w:rPr>
            <w:rFonts w:ascii="Arial" w:hAnsi="Arial" w:cs="Arial"/>
            <w:b/>
            <w:i/>
            <w:sz w:val="20"/>
            <w:szCs w:val="20"/>
          </w:rPr>
          <w:t xml:space="preserve">Reference </w:t>
        </w:r>
      </w:ins>
      <w:ins w:id="8" w:author="Chiappa, Catherine" w:date="2019-12-10T13:03:00Z">
        <w:r w:rsidR="0038102E">
          <w:rPr>
            <w:rFonts w:ascii="Arial" w:hAnsi="Arial" w:cs="Arial"/>
            <w:b/>
            <w:i/>
            <w:sz w:val="20"/>
            <w:szCs w:val="20"/>
          </w:rPr>
          <w:t>Name</w:t>
        </w:r>
      </w:ins>
      <w:ins w:id="9" w:author="Chiappa, Catherine" w:date="2019-12-10T13:04:00Z">
        <w:r w:rsidR="0038102E">
          <w:rPr>
            <w:rFonts w:ascii="Arial" w:hAnsi="Arial" w:cs="Arial"/>
            <w:b/>
            <w:i/>
            <w:sz w:val="20"/>
            <w:szCs w:val="20"/>
          </w:rPr>
          <w:t xml:space="preserve"> _________________________________________</w:t>
        </w:r>
      </w:ins>
      <w:ins w:id="10" w:author="Chiappa, Catherine" w:date="2019-12-10T13:06:00Z">
        <w:r w:rsidR="0038102E">
          <w:rPr>
            <w:rFonts w:ascii="Arial" w:hAnsi="Arial" w:cs="Arial"/>
            <w:b/>
            <w:i/>
            <w:sz w:val="20"/>
            <w:szCs w:val="20"/>
          </w:rPr>
          <w:t>______________________</w:t>
        </w:r>
      </w:ins>
    </w:p>
    <w:p w14:paraId="31910AA9" w14:textId="77777777" w:rsidR="0038102E" w:rsidRDefault="0038102E" w:rsidP="00D465ED">
      <w:pPr>
        <w:spacing w:after="0" w:line="240" w:lineRule="auto"/>
        <w:rPr>
          <w:ins w:id="11" w:author="Chiappa, Catherine" w:date="2019-12-10T13:04:00Z"/>
          <w:rFonts w:ascii="Arial" w:hAnsi="Arial" w:cs="Arial"/>
          <w:b/>
          <w:i/>
          <w:sz w:val="20"/>
          <w:szCs w:val="20"/>
        </w:rPr>
      </w:pPr>
      <w:bookmarkStart w:id="12" w:name="_GoBack"/>
      <w:bookmarkEnd w:id="12"/>
    </w:p>
    <w:p w14:paraId="7546E274" w14:textId="4DACE9B3" w:rsidR="0038102E" w:rsidRDefault="0038102E" w:rsidP="00D465ED">
      <w:pPr>
        <w:spacing w:after="0" w:line="240" w:lineRule="auto"/>
        <w:rPr>
          <w:ins w:id="13" w:author="Chiappa, Catherine" w:date="2019-12-10T13:04:00Z"/>
          <w:rFonts w:ascii="Arial" w:hAnsi="Arial" w:cs="Arial"/>
          <w:b/>
          <w:i/>
          <w:sz w:val="20"/>
          <w:szCs w:val="20"/>
        </w:rPr>
      </w:pPr>
      <w:ins w:id="14" w:author="Chiappa, Catherine" w:date="2019-12-10T13:04:00Z">
        <w:r>
          <w:rPr>
            <w:rFonts w:ascii="Arial" w:hAnsi="Arial" w:cs="Arial"/>
            <w:b/>
            <w:i/>
            <w:sz w:val="20"/>
            <w:szCs w:val="20"/>
          </w:rPr>
          <w:t>Reference</w:t>
        </w:r>
      </w:ins>
      <w:ins w:id="15" w:author="Chiappa, Catherine" w:date="2019-12-10T13:05:00Z">
        <w:r>
          <w:rPr>
            <w:rFonts w:ascii="Arial" w:hAnsi="Arial" w:cs="Arial"/>
            <w:b/>
            <w:i/>
            <w:sz w:val="20"/>
            <w:szCs w:val="20"/>
          </w:rPr>
          <w:t xml:space="preserve"> Contact Information ___________________________________________________</w:t>
        </w:r>
      </w:ins>
    </w:p>
    <w:p w14:paraId="1B5755AF" w14:textId="6B35865C" w:rsidR="0038102E" w:rsidRDefault="0038102E" w:rsidP="00D465ED">
      <w:pPr>
        <w:spacing w:after="0" w:line="240" w:lineRule="auto"/>
        <w:rPr>
          <w:ins w:id="16" w:author="Chiappa, Catherine" w:date="2019-12-10T13:04:00Z"/>
          <w:rFonts w:ascii="Arial" w:hAnsi="Arial" w:cs="Arial"/>
          <w:b/>
          <w:i/>
          <w:sz w:val="20"/>
          <w:szCs w:val="20"/>
        </w:rPr>
      </w:pPr>
    </w:p>
    <w:p w14:paraId="7F70609E" w14:textId="4D643B35" w:rsidR="0038102E" w:rsidRDefault="00E00ABB" w:rsidP="00D465ED">
      <w:pPr>
        <w:spacing w:after="0" w:line="240" w:lineRule="auto"/>
        <w:rPr>
          <w:ins w:id="17" w:author="Chiappa, Catherine" w:date="2019-12-10T13:05:00Z"/>
          <w:rFonts w:ascii="Arial" w:hAnsi="Arial" w:cs="Arial"/>
          <w:b/>
          <w:i/>
          <w:sz w:val="20"/>
          <w:szCs w:val="20"/>
        </w:rPr>
      </w:pPr>
      <w:ins w:id="18" w:author="Chiappa, Catherine" w:date="2019-12-10T13:07:00Z">
        <w:r>
          <w:rPr>
            <w:rFonts w:ascii="Arial" w:hAnsi="Arial" w:cs="Arial"/>
            <w:b/>
            <w:i/>
            <w:sz w:val="20"/>
            <w:szCs w:val="20"/>
          </w:rPr>
          <w:t xml:space="preserve">Second </w:t>
        </w:r>
      </w:ins>
      <w:ins w:id="19" w:author="Chiappa, Catherine" w:date="2019-12-10T13:05:00Z">
        <w:r w:rsidR="0038102E">
          <w:rPr>
            <w:rFonts w:ascii="Arial" w:hAnsi="Arial" w:cs="Arial"/>
            <w:b/>
            <w:i/>
            <w:sz w:val="20"/>
            <w:szCs w:val="20"/>
          </w:rPr>
          <w:t xml:space="preserve">Reference </w:t>
        </w:r>
      </w:ins>
      <w:ins w:id="20" w:author="Chiappa, Catherine" w:date="2019-12-10T13:09:00Z">
        <w:r w:rsidR="00796D18">
          <w:rPr>
            <w:rFonts w:ascii="Arial" w:hAnsi="Arial" w:cs="Arial"/>
            <w:b/>
            <w:i/>
            <w:sz w:val="20"/>
            <w:szCs w:val="20"/>
          </w:rPr>
          <w:t>Name _</w:t>
        </w:r>
      </w:ins>
      <w:ins w:id="21" w:author="Chiappa, Catherine" w:date="2019-12-10T13:04:00Z">
        <w:r w:rsidR="0038102E">
          <w:rPr>
            <w:rFonts w:ascii="Arial" w:hAnsi="Arial" w:cs="Arial"/>
            <w:b/>
            <w:i/>
            <w:sz w:val="20"/>
            <w:szCs w:val="20"/>
          </w:rPr>
          <w:t>_______________________________________</w:t>
        </w:r>
      </w:ins>
      <w:ins w:id="22" w:author="Chiappa, Catherine" w:date="2019-12-10T13:05:00Z">
        <w:r w:rsidR="0038102E">
          <w:rPr>
            <w:rFonts w:ascii="Arial" w:hAnsi="Arial" w:cs="Arial"/>
            <w:b/>
            <w:i/>
            <w:sz w:val="20"/>
            <w:szCs w:val="20"/>
          </w:rPr>
          <w:t>_____________________</w:t>
        </w:r>
      </w:ins>
    </w:p>
    <w:p w14:paraId="18F58ECD" w14:textId="222AE0EB" w:rsidR="0038102E" w:rsidRDefault="0038102E" w:rsidP="00D465ED">
      <w:pPr>
        <w:spacing w:after="0" w:line="240" w:lineRule="auto"/>
        <w:rPr>
          <w:ins w:id="23" w:author="Chiappa, Catherine" w:date="2019-12-10T13:05:00Z"/>
          <w:rFonts w:ascii="Arial" w:hAnsi="Arial" w:cs="Arial"/>
          <w:b/>
          <w:i/>
          <w:sz w:val="20"/>
          <w:szCs w:val="20"/>
        </w:rPr>
      </w:pPr>
    </w:p>
    <w:p w14:paraId="620361EC" w14:textId="5A6B665A" w:rsidR="0038102E" w:rsidRDefault="0038102E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ins w:id="24" w:author="Chiappa, Catherine" w:date="2019-12-10T13:05:00Z">
        <w:r>
          <w:rPr>
            <w:rFonts w:ascii="Arial" w:hAnsi="Arial" w:cs="Arial"/>
            <w:b/>
            <w:i/>
            <w:sz w:val="20"/>
            <w:szCs w:val="20"/>
          </w:rPr>
          <w:t>Reference Contact Information _____________________________________________</w:t>
        </w:r>
      </w:ins>
      <w:ins w:id="25" w:author="Chiappa, Catherine" w:date="2019-12-10T13:06:00Z">
        <w:r>
          <w:rPr>
            <w:rFonts w:ascii="Arial" w:hAnsi="Arial" w:cs="Arial"/>
            <w:b/>
            <w:i/>
            <w:sz w:val="20"/>
            <w:szCs w:val="20"/>
          </w:rPr>
          <w:t>_</w:t>
        </w:r>
      </w:ins>
      <w:ins w:id="26" w:author="Chiappa, Catherine" w:date="2019-12-10T13:05:00Z">
        <w:r>
          <w:rPr>
            <w:rFonts w:ascii="Arial" w:hAnsi="Arial" w:cs="Arial"/>
            <w:b/>
            <w:i/>
            <w:sz w:val="20"/>
            <w:szCs w:val="20"/>
          </w:rPr>
          <w:t>_____</w:t>
        </w:r>
      </w:ins>
    </w:p>
    <w:p w14:paraId="1ECB7882" w14:textId="77777777" w:rsidR="00317930" w:rsidRDefault="00317930" w:rsidP="00D465ED">
      <w:pPr>
        <w:pBdr>
          <w:bottom w:val="dotted" w:sz="24" w:space="1" w:color="auto"/>
        </w:pBd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EDADDDA" w14:textId="77777777"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D7DF11A" w14:textId="77777777"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5397447E" w14:textId="77777777" w:rsidR="00317930" w:rsidRDefault="00317930" w:rsidP="00D465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6D2B6BA4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Applicant’s Signature: _________________________________________ Date: ___________________</w:t>
      </w:r>
    </w:p>
    <w:p w14:paraId="35CD5290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0E52C04" w14:textId="77777777" w:rsidR="00317930" w:rsidRDefault="00317930" w:rsidP="00D465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D656CB" w14:textId="63E2774F" w:rsidR="00317930" w:rsidRPr="00317930" w:rsidDel="0038102E" w:rsidRDefault="00906828" w:rsidP="00D465ED">
      <w:pPr>
        <w:spacing w:after="0" w:line="240" w:lineRule="auto"/>
        <w:rPr>
          <w:del w:id="27" w:author="Chiappa, Catherine" w:date="2019-12-10T13:06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Parent(s)/Guardian(s) </w:t>
      </w:r>
      <w:r w:rsidR="00317930">
        <w:rPr>
          <w:rFonts w:ascii="Arial" w:hAnsi="Arial" w:cs="Arial"/>
          <w:sz w:val="20"/>
          <w:szCs w:val="20"/>
        </w:rPr>
        <w:t>Signature: ____________________________________Date: _______________</w:t>
      </w:r>
      <w:ins w:id="28" w:author="Chiappa, Catherine" w:date="2019-12-10T13:06:00Z">
        <w:r w:rsidR="0038102E">
          <w:rPr>
            <w:rFonts w:ascii="Arial" w:hAnsi="Arial" w:cs="Arial"/>
            <w:sz w:val="20"/>
            <w:szCs w:val="20"/>
          </w:rPr>
          <w:t>_</w:t>
        </w:r>
      </w:ins>
    </w:p>
    <w:p w14:paraId="43CC6C35" w14:textId="77777777" w:rsidR="00317930" w:rsidDel="0038102E" w:rsidRDefault="00317930" w:rsidP="00D465ED">
      <w:pPr>
        <w:spacing w:after="0" w:line="240" w:lineRule="auto"/>
        <w:rPr>
          <w:del w:id="29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14600B84" w14:textId="77777777" w:rsidR="00317930" w:rsidDel="0038102E" w:rsidRDefault="00317930" w:rsidP="00D465ED">
      <w:pPr>
        <w:spacing w:after="0" w:line="240" w:lineRule="auto"/>
        <w:rPr>
          <w:del w:id="30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43A68DC3" w14:textId="77777777" w:rsidR="00317930" w:rsidDel="0038102E" w:rsidRDefault="00317930" w:rsidP="00D465ED">
      <w:pPr>
        <w:spacing w:after="0" w:line="240" w:lineRule="auto"/>
        <w:rPr>
          <w:del w:id="31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67993E44" w14:textId="77777777" w:rsidR="00317930" w:rsidDel="0038102E" w:rsidRDefault="00317930" w:rsidP="00D465ED">
      <w:pPr>
        <w:spacing w:after="0" w:line="240" w:lineRule="auto"/>
        <w:rPr>
          <w:del w:id="32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7CF69B07" w14:textId="77777777" w:rsidR="00317930" w:rsidDel="0038102E" w:rsidRDefault="00317930" w:rsidP="00D465ED">
      <w:pPr>
        <w:spacing w:after="0" w:line="240" w:lineRule="auto"/>
        <w:rPr>
          <w:del w:id="33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1BA66411" w14:textId="77777777" w:rsidR="00317930" w:rsidDel="0038102E" w:rsidRDefault="00317930" w:rsidP="00D465ED">
      <w:pPr>
        <w:spacing w:after="0" w:line="240" w:lineRule="auto"/>
        <w:rPr>
          <w:del w:id="34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595991DA" w14:textId="77777777" w:rsidR="00D465ED" w:rsidRPr="00317930" w:rsidDel="0038102E" w:rsidRDefault="00D465ED" w:rsidP="00D465ED">
      <w:pPr>
        <w:spacing w:after="0" w:line="240" w:lineRule="auto"/>
        <w:rPr>
          <w:del w:id="35" w:author="Chiappa, Catherine" w:date="2019-12-10T13:06:00Z"/>
          <w:rFonts w:ascii="Arial" w:hAnsi="Arial" w:cs="Arial"/>
          <w:b/>
          <w:i/>
          <w:sz w:val="20"/>
          <w:szCs w:val="20"/>
        </w:rPr>
      </w:pPr>
    </w:p>
    <w:p w14:paraId="5C3D4271" w14:textId="77777777" w:rsidR="00D465ED" w:rsidRPr="00D465ED" w:rsidRDefault="00D465ED" w:rsidP="0038102E">
      <w:pPr>
        <w:spacing w:after="0" w:line="240" w:lineRule="auto"/>
        <w:rPr>
          <w:rFonts w:ascii="Arial" w:hAnsi="Arial" w:cs="Arial"/>
          <w:sz w:val="20"/>
          <w:szCs w:val="20"/>
        </w:rPr>
        <w:pPrChange w:id="36" w:author="Chiappa, Catherine" w:date="2019-12-10T13:06:00Z">
          <w:pPr>
            <w:spacing w:after="0" w:line="240" w:lineRule="auto"/>
            <w:jc w:val="center"/>
          </w:pPr>
        </w:pPrChange>
      </w:pPr>
    </w:p>
    <w:sectPr w:rsidR="00D465ED" w:rsidRPr="00D4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andley, Robin E">
    <w15:presenceInfo w15:providerId="AD" w15:userId="S::gandleyre@upmc.edu::85be2b1c-bf19-40f3-abf4-a757cfbf5f19"/>
  </w15:person>
  <w15:person w15:author="Chiappa, Catherine">
    <w15:presenceInfo w15:providerId="AD" w15:userId="S::chiappac@upmc.edu::d999686a-cec8-416f-a7ba-33f150972f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ED"/>
    <w:rsid w:val="002A47C4"/>
    <w:rsid w:val="00317930"/>
    <w:rsid w:val="0038102E"/>
    <w:rsid w:val="00451134"/>
    <w:rsid w:val="00473F29"/>
    <w:rsid w:val="005A1D61"/>
    <w:rsid w:val="00796D18"/>
    <w:rsid w:val="00906828"/>
    <w:rsid w:val="00B103C0"/>
    <w:rsid w:val="00C841E8"/>
    <w:rsid w:val="00D465ED"/>
    <w:rsid w:val="00E00ABB"/>
    <w:rsid w:val="00F7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994FB"/>
  <w15:chartTrackingRefBased/>
  <w15:docId w15:val="{34FF84E8-D2B7-4003-AE10-146D10DD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E741EC70F79448014923CA3D387DD" ma:contentTypeVersion="4" ma:contentTypeDescription="Create a new document." ma:contentTypeScope="" ma:versionID="fc22ecaacee1808ec6c0d29871a2117d">
  <xsd:schema xmlns:xsd="http://www.w3.org/2001/XMLSchema" xmlns:xs="http://www.w3.org/2001/XMLSchema" xmlns:p="http://schemas.microsoft.com/office/2006/metadata/properties" xmlns:ns3="4d3d2fb0-be69-42ec-a9c0-01fedd3f6a8c" targetNamespace="http://schemas.microsoft.com/office/2006/metadata/properties" ma:root="true" ma:fieldsID="084a9f0c00af4247ff530fd8e319bca8" ns3:_="">
    <xsd:import namespace="4d3d2fb0-be69-42ec-a9c0-01fedd3f6a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d2fb0-be69-42ec-a9c0-01fedd3f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0A779E-6140-4F1E-A594-F34DE6BB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d2fb0-be69-42ec-a9c0-01fedd3f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E2486A-29FE-431D-AE25-6318ADD12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41872-E4AE-48C4-BBC9-73CE37DEB4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Seskey, Marjorie</dc:creator>
  <cp:keywords/>
  <dc:description/>
  <cp:lastModifiedBy>Chiappa, Catherine</cp:lastModifiedBy>
  <cp:revision>4</cp:revision>
  <dcterms:created xsi:type="dcterms:W3CDTF">2019-12-10T18:06:00Z</dcterms:created>
  <dcterms:modified xsi:type="dcterms:W3CDTF">2019-12-10T18:09:00Z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0x010100711E741EC70F79448014923CA3D387DD</vt:lpwstr>
  </property>
</Properties>
</file>